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E3B29" w14:textId="53EE0E43" w:rsidR="00ED0885" w:rsidRPr="00ED0885" w:rsidRDefault="00ED0885" w:rsidP="008E3318">
      <w:pPr>
        <w:pStyle w:val="StandardWeb"/>
        <w:shd w:val="clear" w:color="auto" w:fill="FFFFFF"/>
        <w:spacing w:before="96" w:beforeAutospacing="0" w:after="96" w:afterAutospacing="0" w:line="36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D0885">
        <w:rPr>
          <w:rFonts w:ascii="Arial" w:hAnsi="Arial" w:cs="Arial"/>
          <w:b/>
          <w:color w:val="000000"/>
        </w:rPr>
        <w:t>Aus</w:t>
      </w:r>
      <w:del w:id="1" w:author="Lektorat Unker" w:date="2016-11-29T12:16:00Z">
        <w:r w:rsidRPr="00ED0885">
          <w:rPr>
            <w:rFonts w:ascii="Arial" w:hAnsi="Arial" w:cs="Arial"/>
            <w:b/>
            <w:color w:val="000000"/>
          </w:rPr>
          <w:delText xml:space="preserve"> </w:delText>
        </w:r>
      </w:del>
      <w:ins w:id="2" w:author="Lektorat Unker" w:date="2016-11-29T12:16:00Z">
        <w:r w:rsidR="00FE1821">
          <w:rPr>
            <w:rFonts w:ascii="Arial" w:hAnsi="Arial" w:cs="Arial"/>
            <w:b/>
            <w:color w:val="000000"/>
          </w:rPr>
          <w:t>:</w:t>
        </w:r>
        <w:r w:rsidRPr="00ED0885">
          <w:rPr>
            <w:rFonts w:ascii="Arial" w:hAnsi="Arial" w:cs="Arial"/>
            <w:b/>
            <w:color w:val="000000"/>
          </w:rPr>
          <w:t xml:space="preserve"> „</w:t>
        </w:r>
      </w:ins>
      <w:r w:rsidRPr="00ED0885">
        <w:rPr>
          <w:rFonts w:ascii="Arial" w:hAnsi="Arial" w:cs="Arial"/>
          <w:b/>
          <w:color w:val="000000"/>
        </w:rPr>
        <w:t>Die Harzreise</w:t>
      </w:r>
      <w:ins w:id="3" w:author="Lektorat Unker" w:date="2016-11-29T12:16:00Z">
        <w:r w:rsidRPr="00ED0885">
          <w:rPr>
            <w:rFonts w:ascii="Arial" w:hAnsi="Arial" w:cs="Arial"/>
            <w:b/>
            <w:color w:val="000000"/>
          </w:rPr>
          <w:t>“</w:t>
        </w:r>
      </w:ins>
      <w:r w:rsidRPr="00ED0885">
        <w:rPr>
          <w:rFonts w:ascii="Arial" w:hAnsi="Arial" w:cs="Arial"/>
          <w:b/>
          <w:color w:val="000000"/>
        </w:rPr>
        <w:t xml:space="preserve"> von Heinrich Heine (</w:t>
      </w:r>
      <w:del w:id="4" w:author="Lektorat Unker" w:date="2016-11-29T12:16:00Z">
        <w:r w:rsidRPr="00ED0885">
          <w:rPr>
            <w:rFonts w:ascii="Arial" w:hAnsi="Arial" w:cs="Arial"/>
            <w:b/>
            <w:color w:val="000000"/>
          </w:rPr>
          <w:delText>bearbeite</w:delText>
        </w:r>
      </w:del>
      <w:ins w:id="5" w:author="Lektorat Unker" w:date="2016-11-29T12:16:00Z">
        <w:r w:rsidRPr="00ED0885">
          <w:rPr>
            <w:rFonts w:ascii="Arial" w:hAnsi="Arial" w:cs="Arial"/>
            <w:b/>
            <w:color w:val="000000"/>
          </w:rPr>
          <w:t>bearbeite</w:t>
        </w:r>
        <w:r w:rsidR="00A15270">
          <w:rPr>
            <w:rFonts w:ascii="Arial" w:hAnsi="Arial" w:cs="Arial"/>
            <w:b/>
            <w:color w:val="000000"/>
          </w:rPr>
          <w:t>te</w:t>
        </w:r>
      </w:ins>
      <w:r w:rsidR="00933B5E">
        <w:rPr>
          <w:rFonts w:ascii="Arial" w:hAnsi="Arial" w:cs="Arial"/>
          <w:b/>
          <w:color w:val="000000"/>
        </w:rPr>
        <w:t xml:space="preserve"> und gekürzte</w:t>
      </w:r>
      <w:r w:rsidRPr="00ED0885">
        <w:rPr>
          <w:rFonts w:ascii="Arial" w:hAnsi="Arial" w:cs="Arial"/>
          <w:b/>
          <w:color w:val="000000"/>
        </w:rPr>
        <w:t xml:space="preserve"> Fassung)</w:t>
      </w:r>
    </w:p>
    <w:p w14:paraId="5D061189" w14:textId="439A84C0" w:rsidR="00690006" w:rsidRDefault="00F913C8" w:rsidP="008E3318">
      <w:pPr>
        <w:pStyle w:val="StandardWeb"/>
        <w:shd w:val="clear" w:color="auto" w:fill="FFFFFF"/>
        <w:spacing w:before="96" w:beforeAutospacing="0" w:after="96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Die Stadt Göttingen, berühmt durch ihre Würste und </w:t>
      </w:r>
      <w:ins w:id="6" w:author="Lektorat Unker" w:date="2016-11-29T12:16:00Z">
        <w:r w:rsidR="008E3318">
          <w:rPr>
            <w:rFonts w:ascii="Arial" w:hAnsi="Arial" w:cs="Arial"/>
            <w:color w:val="000000"/>
          </w:rPr>
          <w:t xml:space="preserve">ihre </w:t>
        </w:r>
      </w:ins>
      <w:r>
        <w:rPr>
          <w:rFonts w:ascii="Arial" w:hAnsi="Arial" w:cs="Arial"/>
          <w:color w:val="000000"/>
        </w:rPr>
        <w:t>Universität, gehört dem König</w:t>
      </w:r>
      <w:r w:rsidR="007A5241">
        <w:rPr>
          <w:rFonts w:ascii="Arial" w:hAnsi="Arial" w:cs="Arial"/>
          <w:color w:val="000000"/>
        </w:rPr>
        <w:t xml:space="preserve"> von Hannover</w:t>
      </w:r>
      <w:del w:id="7" w:author="Lektorat Unker" w:date="2016-11-29T12:16:00Z">
        <w:r w:rsidR="00DF487B">
          <w:rPr>
            <w:rFonts w:ascii="Arial" w:hAnsi="Arial" w:cs="Arial"/>
            <w:color w:val="000000"/>
          </w:rPr>
          <w:delText>,</w:delText>
        </w:r>
      </w:del>
      <w:r>
        <w:rPr>
          <w:rFonts w:ascii="Arial" w:hAnsi="Arial" w:cs="Arial"/>
          <w:color w:val="000000"/>
        </w:rPr>
        <w:t xml:space="preserve"> und enthält 999 Feuerstellen, diverse Kirchen, eine Entbindungsanstalt, eine Sternwarte, einen Karzer, eine Bibliothek und einen Ratskeller</w:t>
      </w:r>
      <w:ins w:id="8" w:author="Lektorat Unker" w:date="2016-11-29T12:16:00Z">
        <w:r w:rsidR="007A5241">
          <w:rPr>
            <w:rFonts w:ascii="Arial" w:hAnsi="Arial" w:cs="Arial"/>
            <w:color w:val="000000"/>
          </w:rPr>
          <w:t>,</w:t>
        </w:r>
      </w:ins>
      <w:r>
        <w:rPr>
          <w:rFonts w:ascii="Arial" w:hAnsi="Arial" w:cs="Arial"/>
          <w:color w:val="000000"/>
        </w:rPr>
        <w:t xml:space="preserve"> wo das Bier sehr gut ist. Der </w:t>
      </w:r>
      <w:del w:id="9" w:author="Lektorat Unker" w:date="2016-11-29T12:16:00Z">
        <w:r w:rsidR="00DF487B">
          <w:rPr>
            <w:rFonts w:ascii="Arial" w:hAnsi="Arial" w:cs="Arial"/>
            <w:color w:val="000000"/>
          </w:rPr>
          <w:delText>vorbeifliessende</w:delText>
        </w:r>
      </w:del>
      <w:ins w:id="10" w:author="Lektorat Unker" w:date="2016-11-29T12:16:00Z">
        <w:r>
          <w:rPr>
            <w:rFonts w:ascii="Arial" w:hAnsi="Arial" w:cs="Arial"/>
            <w:color w:val="000000"/>
          </w:rPr>
          <w:t>vorbeif</w:t>
        </w:r>
        <w:r w:rsidR="007A5241">
          <w:rPr>
            <w:rFonts w:ascii="Arial" w:hAnsi="Arial" w:cs="Arial"/>
            <w:color w:val="000000"/>
          </w:rPr>
          <w:t>ließende</w:t>
        </w:r>
      </w:ins>
      <w:r w:rsidR="007A5241">
        <w:rPr>
          <w:rFonts w:ascii="Arial" w:hAnsi="Arial" w:cs="Arial"/>
          <w:color w:val="000000"/>
        </w:rPr>
        <w:t xml:space="preserve"> Bach heißt </w:t>
      </w:r>
      <w:del w:id="11" w:author="Lektorat Unker" w:date="2016-11-29T12:16:00Z">
        <w:r w:rsidR="00DF487B">
          <w:rPr>
            <w:rFonts w:ascii="Arial" w:hAnsi="Arial" w:cs="Arial"/>
            <w:color w:val="000000"/>
          </w:rPr>
          <w:delText>»</w:delText>
        </w:r>
      </w:del>
      <w:commentRangeStart w:id="12"/>
      <w:ins w:id="13" w:author="Lektorat Unker" w:date="2016-11-29T12:16:00Z">
        <w:r w:rsidR="007A5241">
          <w:rPr>
            <w:rFonts w:ascii="Arial" w:hAnsi="Arial" w:cs="Arial"/>
            <w:color w:val="000000"/>
          </w:rPr>
          <w:t>‚</w:t>
        </w:r>
      </w:ins>
      <w:r w:rsidR="007A5241">
        <w:rPr>
          <w:rFonts w:ascii="Arial" w:hAnsi="Arial" w:cs="Arial"/>
          <w:color w:val="000000"/>
        </w:rPr>
        <w:t>die Leine</w:t>
      </w:r>
      <w:del w:id="14" w:author="Lektorat Unker" w:date="2016-11-29T12:16:00Z">
        <w:r w:rsidR="00DF487B">
          <w:rPr>
            <w:rFonts w:ascii="Arial" w:hAnsi="Arial" w:cs="Arial"/>
            <w:color w:val="000000"/>
          </w:rPr>
          <w:delText>«</w:delText>
        </w:r>
      </w:del>
      <w:ins w:id="15" w:author="Lektorat Unker" w:date="2016-11-29T12:16:00Z">
        <w:r w:rsidR="007A5241">
          <w:rPr>
            <w:rFonts w:ascii="Arial" w:hAnsi="Arial" w:cs="Arial"/>
            <w:color w:val="000000"/>
          </w:rPr>
          <w:t>‘</w:t>
        </w:r>
        <w:commentRangeEnd w:id="12"/>
        <w:r w:rsidR="00C41501">
          <w:rPr>
            <w:rStyle w:val="Kommentarzeichen"/>
            <w:rFonts w:asciiTheme="minorHAnsi" w:eastAsiaTheme="minorHAnsi" w:hAnsiTheme="minorHAnsi" w:cstheme="minorBidi"/>
            <w:lang w:eastAsia="en-US"/>
          </w:rPr>
          <w:commentReference w:id="12"/>
        </w:r>
      </w:ins>
      <w:r>
        <w:rPr>
          <w:rFonts w:ascii="Arial" w:hAnsi="Arial" w:cs="Arial"/>
          <w:color w:val="000000"/>
        </w:rPr>
        <w:t xml:space="preserve"> und dient </w:t>
      </w:r>
      <w:r w:rsidR="00D12537">
        <w:rPr>
          <w:rFonts w:ascii="Arial" w:hAnsi="Arial" w:cs="Arial"/>
          <w:color w:val="000000"/>
        </w:rPr>
        <w:t>im Sommer</w:t>
      </w:r>
      <w:r>
        <w:rPr>
          <w:rFonts w:ascii="Arial" w:hAnsi="Arial" w:cs="Arial"/>
          <w:color w:val="000000"/>
        </w:rPr>
        <w:t xml:space="preserve"> zum Baden. Das Wasser ist sehr kalt un</w:t>
      </w:r>
      <w:r w:rsidR="007A5241">
        <w:rPr>
          <w:rFonts w:ascii="Arial" w:hAnsi="Arial" w:cs="Arial"/>
          <w:color w:val="000000"/>
        </w:rPr>
        <w:t xml:space="preserve">d an einigen Orten so breit, </w:t>
      </w:r>
      <w:del w:id="16" w:author="Lektorat Unker" w:date="2016-11-29T12:16:00Z">
        <w:r w:rsidR="00DF487B">
          <w:rPr>
            <w:rFonts w:ascii="Arial" w:hAnsi="Arial" w:cs="Arial"/>
            <w:color w:val="000000"/>
          </w:rPr>
          <w:delText>daß</w:delText>
        </w:r>
      </w:del>
      <w:ins w:id="17" w:author="Lektorat Unker" w:date="2016-11-29T12:16:00Z">
        <w:r w:rsidR="007A5241">
          <w:rPr>
            <w:rFonts w:ascii="Arial" w:hAnsi="Arial" w:cs="Arial"/>
            <w:color w:val="000000"/>
          </w:rPr>
          <w:t>dass</w:t>
        </w:r>
      </w:ins>
      <w:r>
        <w:rPr>
          <w:rFonts w:ascii="Arial" w:hAnsi="Arial" w:cs="Arial"/>
          <w:color w:val="000000"/>
        </w:rPr>
        <w:t xml:space="preserve"> Lüder wirklich einen großen Anlauf nehmen musste, als er hinübersprang. Die Stadt selbst ist schön und gefällt e</w:t>
      </w:r>
      <w:r w:rsidR="007A5241">
        <w:rPr>
          <w:rFonts w:ascii="Arial" w:hAnsi="Arial" w:cs="Arial"/>
          <w:color w:val="000000"/>
        </w:rPr>
        <w:t xml:space="preserve">inem am </w:t>
      </w:r>
      <w:del w:id="18" w:author="Lektorat Unker" w:date="2016-11-29T12:16:00Z">
        <w:r w:rsidR="00DF487B">
          <w:rPr>
            <w:rFonts w:ascii="Arial" w:hAnsi="Arial" w:cs="Arial"/>
            <w:color w:val="000000"/>
          </w:rPr>
          <w:delText xml:space="preserve"> Besten</w:delText>
        </w:r>
      </w:del>
      <w:ins w:id="19" w:author="Lektorat Unker" w:date="2016-11-29T12:16:00Z">
        <w:r w:rsidR="007A5241">
          <w:rPr>
            <w:rFonts w:ascii="Arial" w:hAnsi="Arial" w:cs="Arial"/>
            <w:color w:val="000000"/>
          </w:rPr>
          <w:t>b</w:t>
        </w:r>
        <w:r>
          <w:rPr>
            <w:rFonts w:ascii="Arial" w:hAnsi="Arial" w:cs="Arial"/>
            <w:color w:val="000000"/>
          </w:rPr>
          <w:t>esten</w:t>
        </w:r>
      </w:ins>
      <w:r>
        <w:rPr>
          <w:rFonts w:ascii="Arial" w:hAnsi="Arial" w:cs="Arial"/>
          <w:color w:val="000000"/>
        </w:rPr>
        <w:t xml:space="preserve">, wenn man sie mit dem Rücken ansieht. Sie muss schon sehr </w:t>
      </w:r>
      <w:del w:id="20" w:author="Lektorat Unker" w:date="2016-11-29T12:16:00Z">
        <w:r w:rsidR="00DF487B">
          <w:rPr>
            <w:rFonts w:ascii="Arial" w:hAnsi="Arial" w:cs="Arial"/>
            <w:color w:val="000000"/>
          </w:rPr>
          <w:delText>lang</w:delText>
        </w:r>
      </w:del>
      <w:ins w:id="21" w:author="Lektorat Unker" w:date="2016-11-29T12:16:00Z">
        <w:r>
          <w:rPr>
            <w:rFonts w:ascii="Arial" w:hAnsi="Arial" w:cs="Arial"/>
            <w:color w:val="000000"/>
          </w:rPr>
          <w:t>lange</w:t>
        </w:r>
      </w:ins>
      <w:r>
        <w:rPr>
          <w:rFonts w:ascii="Arial" w:hAnsi="Arial" w:cs="Arial"/>
          <w:color w:val="000000"/>
        </w:rPr>
        <w:t xml:space="preserve"> stehen; denn ich erinnere mich, als ich vor </w:t>
      </w:r>
      <w:r w:rsidR="008E3318">
        <w:rPr>
          <w:rFonts w:ascii="Arial" w:hAnsi="Arial" w:cs="Arial"/>
          <w:color w:val="000000"/>
        </w:rPr>
        <w:t>fünf</w:t>
      </w:r>
      <w:r>
        <w:rPr>
          <w:rFonts w:ascii="Arial" w:hAnsi="Arial" w:cs="Arial"/>
          <w:color w:val="000000"/>
        </w:rPr>
        <w:t xml:space="preserve"> Jahren dort immatrikuliert und bald darauf konsil</w:t>
      </w:r>
      <w:r w:rsidR="0083401D">
        <w:rPr>
          <w:rFonts w:ascii="Arial" w:hAnsi="Arial" w:cs="Arial"/>
          <w:color w:val="000000"/>
        </w:rPr>
        <w:t>i</w:t>
      </w:r>
      <w:r w:rsidR="00690006">
        <w:rPr>
          <w:rFonts w:ascii="Arial" w:hAnsi="Arial" w:cs="Arial"/>
          <w:color w:val="000000"/>
        </w:rPr>
        <w:t>iert wurde,</w:t>
      </w:r>
      <w:ins w:id="22" w:author="Lektorat Unker" w:date="2016-11-29T12:16:00Z">
        <w:r w:rsidR="007D5CAE">
          <w:rPr>
            <w:rFonts w:ascii="Arial" w:hAnsi="Arial" w:cs="Arial"/>
            <w:color w:val="000000"/>
          </w:rPr>
          <w:t xml:space="preserve"> </w:t>
        </w:r>
      </w:ins>
      <w:r>
        <w:rPr>
          <w:rFonts w:ascii="Arial" w:hAnsi="Arial" w:cs="Arial"/>
          <w:color w:val="000000"/>
        </w:rPr>
        <w:t xml:space="preserve">hatte sie schon </w:t>
      </w:r>
      <w:del w:id="23" w:author="Lektorat Unker" w:date="2016-11-29T12:16:00Z">
        <w:r w:rsidR="00DF487B">
          <w:rPr>
            <w:rFonts w:ascii="Arial" w:hAnsi="Arial" w:cs="Arial"/>
            <w:color w:val="000000"/>
          </w:rPr>
          <w:delText>das selbe</w:delText>
        </w:r>
      </w:del>
      <w:ins w:id="24" w:author="Lektorat Unker" w:date="2016-11-29T12:16:00Z">
        <w:r>
          <w:rPr>
            <w:rFonts w:ascii="Arial" w:hAnsi="Arial" w:cs="Arial"/>
            <w:color w:val="000000"/>
          </w:rPr>
          <w:t>das</w:t>
        </w:r>
        <w:r w:rsidR="00BA6E7B">
          <w:rPr>
            <w:rFonts w:ascii="Arial" w:hAnsi="Arial" w:cs="Arial"/>
            <w:color w:val="000000"/>
          </w:rPr>
          <w:t>selbe</w:t>
        </w:r>
      </w:ins>
      <w:r w:rsidR="00BA6E7B">
        <w:rPr>
          <w:rFonts w:ascii="Arial" w:hAnsi="Arial" w:cs="Arial"/>
          <w:color w:val="000000"/>
        </w:rPr>
        <w:t xml:space="preserve"> graue, altkluge Aus</w:t>
      </w:r>
      <w:r>
        <w:rPr>
          <w:rFonts w:ascii="Arial" w:hAnsi="Arial" w:cs="Arial"/>
          <w:color w:val="000000"/>
        </w:rPr>
        <w:t>sehen und war schon vollständig eingerichtet mit Schnurren</w:t>
      </w:r>
      <w:r w:rsidR="00690006">
        <w:rPr>
          <w:rFonts w:ascii="Arial" w:hAnsi="Arial" w:cs="Arial"/>
          <w:color w:val="000000"/>
        </w:rPr>
        <w:t>,</w:t>
      </w:r>
      <w:ins w:id="25" w:author="Lektorat Unker" w:date="2016-11-29T12:16:00Z">
        <w:r w:rsidR="007D5CAE">
          <w:rPr>
            <w:rFonts w:ascii="Arial" w:hAnsi="Arial" w:cs="Arial"/>
            <w:color w:val="000000"/>
          </w:rPr>
          <w:t xml:space="preserve"> </w:t>
        </w:r>
      </w:ins>
      <w:r>
        <w:rPr>
          <w:rFonts w:ascii="Arial" w:hAnsi="Arial" w:cs="Arial"/>
          <w:color w:val="000000"/>
        </w:rPr>
        <w:t xml:space="preserve">Pudeln, Dissertationen, </w:t>
      </w:r>
      <w:del w:id="26" w:author="Lektorat Unker" w:date="2016-11-29T12:16:00Z">
        <w:r w:rsidR="00DF487B">
          <w:rPr>
            <w:rFonts w:ascii="Arial" w:hAnsi="Arial" w:cs="Arial"/>
            <w:color w:val="000000"/>
          </w:rPr>
          <w:delText>(…),</w:delText>
        </w:r>
      </w:del>
      <w:ins w:id="27" w:author="Lektorat Unker" w:date="2016-11-29T12:16:00Z">
        <w:r w:rsidR="003B2136">
          <w:rPr>
            <w:rFonts w:ascii="Arial" w:hAnsi="Arial" w:cs="Arial"/>
            <w:color w:val="000000"/>
          </w:rPr>
          <w:t>[…]</w:t>
        </w:r>
      </w:ins>
      <w:r>
        <w:rPr>
          <w:rFonts w:ascii="Arial" w:hAnsi="Arial" w:cs="Arial"/>
          <w:color w:val="000000"/>
        </w:rPr>
        <w:t xml:space="preserve"> Wäscherinne</w:t>
      </w:r>
      <w:r w:rsidR="007D5CAE">
        <w:rPr>
          <w:rFonts w:ascii="Arial" w:hAnsi="Arial" w:cs="Arial"/>
          <w:color w:val="000000"/>
        </w:rPr>
        <w:t xml:space="preserve">n, Kompendien, Taubenbraten, </w:t>
      </w:r>
      <w:del w:id="28" w:author="Lektorat Unker" w:date="2016-11-29T12:16:00Z">
        <w:r w:rsidR="00DF487B">
          <w:rPr>
            <w:rFonts w:ascii="Arial" w:hAnsi="Arial" w:cs="Arial"/>
            <w:color w:val="000000"/>
          </w:rPr>
          <w:delText>Gülfenorden</w:delText>
        </w:r>
      </w:del>
      <w:ins w:id="29" w:author="Lektorat Unker" w:date="2016-11-29T12:16:00Z">
        <w:r w:rsidR="008E3318" w:rsidRPr="008E3318">
          <w:rPr>
            <w:rFonts w:ascii="Arial" w:hAnsi="Arial" w:cs="Arial"/>
            <w:color w:val="000000"/>
          </w:rPr>
          <w:t>Guelphen-Orden</w:t>
        </w:r>
      </w:ins>
      <w:r>
        <w:rPr>
          <w:rFonts w:ascii="Arial" w:hAnsi="Arial" w:cs="Arial"/>
          <w:color w:val="000000"/>
        </w:rPr>
        <w:t>, Promotionskutschen</w:t>
      </w:r>
      <w:del w:id="30" w:author="Lektorat Unker" w:date="2016-11-29T12:16:00Z">
        <w:r w:rsidR="00DF487B">
          <w:rPr>
            <w:rFonts w:ascii="Arial" w:hAnsi="Arial" w:cs="Arial"/>
            <w:color w:val="000000"/>
          </w:rPr>
          <w:delText xml:space="preserve"> </w:delText>
        </w:r>
      </w:del>
      <w:r>
        <w:rPr>
          <w:rFonts w:ascii="Arial" w:hAnsi="Arial" w:cs="Arial"/>
          <w:color w:val="000000"/>
        </w:rPr>
        <w:t xml:space="preserve">, Pfeifenköpfen, Hofräten, </w:t>
      </w:r>
      <w:del w:id="31" w:author="Lektorat Unker" w:date="2016-11-29T12:16:00Z">
        <w:r w:rsidR="00DF487B">
          <w:rPr>
            <w:rFonts w:ascii="Arial" w:hAnsi="Arial" w:cs="Arial"/>
            <w:color w:val="000000"/>
          </w:rPr>
          <w:delText>Justitzräten, Regalationsräten</w:delText>
        </w:r>
      </w:del>
      <w:ins w:id="32" w:author="Lektorat Unker" w:date="2016-11-29T12:16:00Z">
        <w:r>
          <w:rPr>
            <w:rFonts w:ascii="Arial" w:hAnsi="Arial" w:cs="Arial"/>
            <w:color w:val="000000"/>
          </w:rPr>
          <w:t>Justi</w:t>
        </w:r>
        <w:r w:rsidR="00690006">
          <w:rPr>
            <w:rFonts w:ascii="Arial" w:hAnsi="Arial" w:cs="Arial"/>
            <w:color w:val="000000"/>
          </w:rPr>
          <w:t>zräten, Re</w:t>
        </w:r>
        <w:r w:rsidR="007D5CAE">
          <w:rPr>
            <w:rFonts w:ascii="Arial" w:hAnsi="Arial" w:cs="Arial"/>
            <w:color w:val="000000"/>
          </w:rPr>
          <w:t>leg</w:t>
        </w:r>
        <w:r w:rsidR="00690006">
          <w:rPr>
            <w:rFonts w:ascii="Arial" w:hAnsi="Arial" w:cs="Arial"/>
            <w:color w:val="000000"/>
          </w:rPr>
          <w:t>a</w:t>
        </w:r>
        <w:r>
          <w:rPr>
            <w:rFonts w:ascii="Arial" w:hAnsi="Arial" w:cs="Arial"/>
            <w:color w:val="000000"/>
          </w:rPr>
          <w:t>tionsräten</w:t>
        </w:r>
      </w:ins>
      <w:r>
        <w:rPr>
          <w:rFonts w:ascii="Arial" w:hAnsi="Arial" w:cs="Arial"/>
          <w:color w:val="000000"/>
        </w:rPr>
        <w:t>, Profaxen und anderen Faxen. Einige behaupten sogar, die S</w:t>
      </w:r>
      <w:r w:rsidR="00690006">
        <w:rPr>
          <w:rFonts w:ascii="Arial" w:hAnsi="Arial" w:cs="Arial"/>
          <w:color w:val="000000"/>
        </w:rPr>
        <w:t xml:space="preserve">tadt </w:t>
      </w:r>
      <w:del w:id="33" w:author="Lektorat Unker" w:date="2016-11-29T12:16:00Z">
        <w:r w:rsidR="00DF487B">
          <w:rPr>
            <w:rFonts w:ascii="Arial" w:hAnsi="Arial" w:cs="Arial"/>
            <w:color w:val="000000"/>
          </w:rPr>
          <w:delText>ist</w:delText>
        </w:r>
      </w:del>
      <w:ins w:id="34" w:author="Lektorat Unker" w:date="2016-11-29T12:16:00Z">
        <w:r w:rsidR="007D5CAE">
          <w:rPr>
            <w:rFonts w:ascii="Arial" w:hAnsi="Arial" w:cs="Arial"/>
            <w:color w:val="000000"/>
          </w:rPr>
          <w:t>sei</w:t>
        </w:r>
      </w:ins>
      <w:r w:rsidR="007D5CAE">
        <w:rPr>
          <w:rFonts w:ascii="Arial" w:hAnsi="Arial" w:cs="Arial"/>
          <w:color w:val="000000"/>
        </w:rPr>
        <w:t xml:space="preserve"> zur Zeit der </w:t>
      </w:r>
      <w:del w:id="35" w:author="Lektorat Unker" w:date="2016-11-29T12:16:00Z">
        <w:r w:rsidR="00DF487B">
          <w:rPr>
            <w:rFonts w:ascii="Arial" w:hAnsi="Arial" w:cs="Arial"/>
            <w:color w:val="000000"/>
          </w:rPr>
          <w:delText>Völkerwadnerung</w:delText>
        </w:r>
      </w:del>
      <w:ins w:id="36" w:author="Lektorat Unker" w:date="2016-11-29T12:16:00Z">
        <w:r w:rsidR="007D5CAE">
          <w:rPr>
            <w:rFonts w:ascii="Arial" w:hAnsi="Arial" w:cs="Arial"/>
            <w:color w:val="000000"/>
          </w:rPr>
          <w:t>Völkerwa</w:t>
        </w:r>
        <w:r w:rsidR="00690006">
          <w:rPr>
            <w:rFonts w:ascii="Arial" w:hAnsi="Arial" w:cs="Arial"/>
            <w:color w:val="000000"/>
          </w:rPr>
          <w:t>n</w:t>
        </w:r>
        <w:r w:rsidR="007D5CAE">
          <w:rPr>
            <w:rFonts w:ascii="Arial" w:hAnsi="Arial" w:cs="Arial"/>
            <w:color w:val="000000"/>
          </w:rPr>
          <w:t>d</w:t>
        </w:r>
        <w:r>
          <w:rPr>
            <w:rFonts w:ascii="Arial" w:hAnsi="Arial" w:cs="Arial"/>
            <w:color w:val="000000"/>
          </w:rPr>
          <w:t>erung</w:t>
        </w:r>
      </w:ins>
      <w:r>
        <w:rPr>
          <w:rFonts w:ascii="Arial" w:hAnsi="Arial" w:cs="Arial"/>
          <w:color w:val="000000"/>
        </w:rPr>
        <w:t xml:space="preserve"> erbaut worden, jeder deutsche Stamm habe damals ein ungebundenes Exemplar </w:t>
      </w:r>
      <w:del w:id="37" w:author="Lektorat Unker" w:date="2016-11-29T12:16:00Z">
        <w:r w:rsidR="00DF487B">
          <w:rPr>
            <w:rFonts w:ascii="Arial" w:hAnsi="Arial" w:cs="Arial"/>
            <w:color w:val="000000"/>
          </w:rPr>
          <w:delText xml:space="preserve"> </w:delText>
        </w:r>
      </w:del>
      <w:r>
        <w:rPr>
          <w:rFonts w:ascii="Arial" w:hAnsi="Arial" w:cs="Arial"/>
          <w:color w:val="000000"/>
        </w:rPr>
        <w:t xml:space="preserve">seiner </w:t>
      </w:r>
      <w:r w:rsidR="00690006">
        <w:rPr>
          <w:rFonts w:ascii="Arial" w:hAnsi="Arial" w:cs="Arial"/>
          <w:color w:val="000000"/>
        </w:rPr>
        <w:t xml:space="preserve">Mitglieder darin </w:t>
      </w:r>
      <w:del w:id="38" w:author="Lektorat Unker" w:date="2016-11-29T12:16:00Z">
        <w:r w:rsidR="00DF487B">
          <w:rPr>
            <w:rFonts w:ascii="Arial" w:hAnsi="Arial" w:cs="Arial"/>
            <w:color w:val="000000"/>
          </w:rPr>
          <w:delText>zurück gelassen</w:delText>
        </w:r>
      </w:del>
      <w:ins w:id="39" w:author="Lektorat Unker" w:date="2016-11-29T12:16:00Z">
        <w:r w:rsidR="00690006">
          <w:rPr>
            <w:rFonts w:ascii="Arial" w:hAnsi="Arial" w:cs="Arial"/>
            <w:color w:val="000000"/>
          </w:rPr>
          <w:t>zurückgelassen</w:t>
        </w:r>
      </w:ins>
      <w:r>
        <w:rPr>
          <w:rFonts w:ascii="Arial" w:hAnsi="Arial" w:cs="Arial"/>
          <w:color w:val="000000"/>
        </w:rPr>
        <w:t xml:space="preserve"> </w:t>
      </w:r>
      <w:commentRangeStart w:id="40"/>
      <w:r>
        <w:rPr>
          <w:rFonts w:ascii="Arial" w:hAnsi="Arial" w:cs="Arial"/>
          <w:color w:val="000000"/>
        </w:rPr>
        <w:t>und</w:t>
      </w:r>
      <w:commentRangeEnd w:id="40"/>
      <w:r w:rsidR="008E3318">
        <w:rPr>
          <w:rStyle w:val="Kommentarzeichen"/>
          <w:rFonts w:asciiTheme="minorHAnsi" w:eastAsiaTheme="minorHAnsi" w:hAnsiTheme="minorHAnsi" w:cstheme="minorBidi"/>
          <w:lang w:eastAsia="en-US"/>
        </w:rPr>
        <w:commentReference w:id="40"/>
      </w:r>
      <w:r>
        <w:rPr>
          <w:rFonts w:ascii="Arial" w:hAnsi="Arial" w:cs="Arial"/>
          <w:color w:val="000000"/>
        </w:rPr>
        <w:t xml:space="preserve"> davon stammten all</w:t>
      </w:r>
      <w:del w:id="41" w:author="Lektorat Unker" w:date="2016-11-29T12:16:00Z">
        <w:r w:rsidR="00DF487B">
          <w:rPr>
            <w:rFonts w:ascii="Arial" w:hAnsi="Arial" w:cs="Arial"/>
            <w:color w:val="000000"/>
          </w:rPr>
          <w:delText>‘</w:delText>
        </w:r>
      </w:del>
      <w:r>
        <w:rPr>
          <w:rFonts w:ascii="Arial" w:hAnsi="Arial" w:cs="Arial"/>
          <w:color w:val="000000"/>
        </w:rPr>
        <w:t xml:space="preserve"> die Vandalen, Friesen, Schwaben, Teutonen, Sachsen, Thüringer usw., die noch</w:t>
      </w:r>
      <w:r w:rsidR="007D5CAE">
        <w:rPr>
          <w:rFonts w:ascii="Arial" w:hAnsi="Arial" w:cs="Arial"/>
          <w:color w:val="000000"/>
        </w:rPr>
        <w:t xml:space="preserve"> heutzutage in Göttingen, </w:t>
      </w:r>
      <w:r>
        <w:rPr>
          <w:rFonts w:ascii="Arial" w:hAnsi="Arial" w:cs="Arial"/>
          <w:color w:val="000000"/>
        </w:rPr>
        <w:t>hordenweis</w:t>
      </w:r>
      <w:r w:rsidR="0083401D">
        <w:rPr>
          <w:rFonts w:ascii="Arial" w:hAnsi="Arial" w:cs="Arial"/>
          <w:color w:val="000000"/>
        </w:rPr>
        <w:t>e</w:t>
      </w:r>
      <w:del w:id="42" w:author="Lektorat Unker" w:date="2016-11-29T12:16:00Z">
        <w:r w:rsidR="00DF487B">
          <w:rPr>
            <w:rFonts w:ascii="Arial" w:hAnsi="Arial" w:cs="Arial"/>
            <w:color w:val="000000"/>
          </w:rPr>
          <w:delText>,</w:delText>
        </w:r>
      </w:del>
      <w:r>
        <w:rPr>
          <w:rFonts w:ascii="Arial" w:hAnsi="Arial" w:cs="Arial"/>
          <w:color w:val="000000"/>
        </w:rPr>
        <w:t xml:space="preserve"> und geschieden durch Farben d</w:t>
      </w:r>
      <w:r w:rsidR="00ED0885">
        <w:rPr>
          <w:rFonts w:ascii="Arial" w:hAnsi="Arial" w:cs="Arial"/>
          <w:color w:val="000000"/>
        </w:rPr>
        <w:t xml:space="preserve">er Mützen und der </w:t>
      </w:r>
      <w:del w:id="43" w:author="Lektorat Unker" w:date="2016-11-29T12:16:00Z">
        <w:r w:rsidR="00DF487B">
          <w:rPr>
            <w:rFonts w:ascii="Arial" w:hAnsi="Arial" w:cs="Arial"/>
            <w:color w:val="000000"/>
          </w:rPr>
          <w:delText>Pfeifenquäste</w:delText>
        </w:r>
      </w:del>
      <w:ins w:id="44" w:author="Lektorat Unker" w:date="2016-11-29T12:16:00Z">
        <w:r w:rsidR="00ED0885">
          <w:rPr>
            <w:rFonts w:ascii="Arial" w:hAnsi="Arial" w:cs="Arial"/>
            <w:color w:val="000000"/>
          </w:rPr>
          <w:t>Pfeifenqua</w:t>
        </w:r>
        <w:r w:rsidR="007D5CAE">
          <w:rPr>
            <w:rFonts w:ascii="Arial" w:hAnsi="Arial" w:cs="Arial"/>
            <w:color w:val="000000"/>
          </w:rPr>
          <w:t>ste</w:t>
        </w:r>
        <w:r w:rsidR="00ED0885">
          <w:rPr>
            <w:rFonts w:ascii="Arial" w:hAnsi="Arial" w:cs="Arial"/>
            <w:color w:val="000000"/>
          </w:rPr>
          <w:t>n</w:t>
        </w:r>
      </w:ins>
      <w:r w:rsidR="007D5CA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über</w:t>
      </w:r>
      <w:r w:rsidR="00FE0C83">
        <w:rPr>
          <w:rFonts w:ascii="Arial" w:hAnsi="Arial" w:cs="Arial"/>
          <w:color w:val="000000"/>
        </w:rPr>
        <w:t xml:space="preserve"> die </w:t>
      </w:r>
      <w:del w:id="45" w:author="Lektorat Unker" w:date="2016-11-29T12:16:00Z">
        <w:r w:rsidR="00DF487B">
          <w:rPr>
            <w:rFonts w:ascii="Arial" w:hAnsi="Arial" w:cs="Arial"/>
            <w:color w:val="000000"/>
          </w:rPr>
          <w:delText>Weenderstraße</w:delText>
        </w:r>
      </w:del>
      <w:ins w:id="46" w:author="Lektorat Unker" w:date="2016-11-29T12:16:00Z">
        <w:r w:rsidR="00FE0C83">
          <w:rPr>
            <w:rFonts w:ascii="Arial" w:hAnsi="Arial" w:cs="Arial"/>
            <w:color w:val="000000"/>
          </w:rPr>
          <w:t>Weender</w:t>
        </w:r>
        <w:r w:rsidR="00C41501">
          <w:rPr>
            <w:rFonts w:ascii="Arial" w:hAnsi="Arial" w:cs="Arial"/>
            <w:color w:val="000000"/>
          </w:rPr>
          <w:t xml:space="preserve"> S</w:t>
        </w:r>
        <w:r w:rsidR="00FE0C83">
          <w:rPr>
            <w:rFonts w:ascii="Arial" w:hAnsi="Arial" w:cs="Arial"/>
            <w:color w:val="000000"/>
          </w:rPr>
          <w:t>traße</w:t>
        </w:r>
      </w:ins>
      <w:r w:rsidR="00FE0C83">
        <w:rPr>
          <w:rFonts w:ascii="Arial" w:hAnsi="Arial" w:cs="Arial"/>
          <w:color w:val="000000"/>
        </w:rPr>
        <w:t xml:space="preserve"> </w:t>
      </w:r>
      <w:r w:rsidR="0083401D">
        <w:rPr>
          <w:rFonts w:ascii="Arial" w:hAnsi="Arial" w:cs="Arial"/>
          <w:color w:val="000000"/>
        </w:rPr>
        <w:t>ziehen</w:t>
      </w:r>
      <w:del w:id="47" w:author="Lektorat Unker" w:date="2016-11-29T12:16:00Z">
        <w:r w:rsidR="00DF487B">
          <w:rPr>
            <w:rFonts w:ascii="Arial" w:hAnsi="Arial" w:cs="Arial"/>
            <w:color w:val="000000"/>
          </w:rPr>
          <w:delText xml:space="preserve"> (…)</w:delText>
        </w:r>
      </w:del>
      <w:ins w:id="48" w:author="Lektorat Unker" w:date="2016-11-29T12:16:00Z">
        <w:r w:rsidR="008E3318">
          <w:rPr>
            <w:rFonts w:ascii="Arial" w:hAnsi="Arial" w:cs="Arial"/>
            <w:color w:val="000000"/>
          </w:rPr>
          <w:t>.</w:t>
        </w:r>
        <w:r>
          <w:rPr>
            <w:rFonts w:ascii="Arial" w:hAnsi="Arial" w:cs="Arial"/>
            <w:color w:val="000000"/>
          </w:rPr>
          <w:t xml:space="preserve"> </w:t>
        </w:r>
        <w:r w:rsidR="008E3318">
          <w:rPr>
            <w:rFonts w:ascii="Arial" w:hAnsi="Arial" w:cs="Arial"/>
            <w:color w:val="000000"/>
          </w:rPr>
          <w:t>[…]</w:t>
        </w:r>
      </w:ins>
    </w:p>
    <w:p w14:paraId="4CDBA250" w14:textId="01677E6B" w:rsidR="00F913C8" w:rsidRDefault="00F913C8" w:rsidP="008E3318">
      <w:pPr>
        <w:pStyle w:val="StandardWeb"/>
        <w:shd w:val="clear" w:color="auto" w:fill="FFFFFF"/>
        <w:spacing w:before="96" w:beforeAutospacing="0" w:after="96" w:afterAutospacing="0" w:line="360" w:lineRule="auto"/>
        <w:ind w:firstLine="1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D5CAE">
        <w:rPr>
          <w:rFonts w:ascii="Arial" w:hAnsi="Arial" w:cs="Arial"/>
          <w:color w:val="000000"/>
        </w:rPr>
        <w:t xml:space="preserve">m </w:t>
      </w:r>
      <w:del w:id="49" w:author="Lektorat Unker" w:date="2016-11-29T12:16:00Z">
        <w:r w:rsidR="00DF487B">
          <w:rPr>
            <w:rFonts w:ascii="Arial" w:hAnsi="Arial" w:cs="Arial"/>
            <w:color w:val="000000"/>
          </w:rPr>
          <w:delText>allgemeinen</w:delText>
        </w:r>
      </w:del>
      <w:ins w:id="50" w:author="Lektorat Unker" w:date="2016-11-29T12:16:00Z">
        <w:r w:rsidR="007D5CAE">
          <w:rPr>
            <w:rFonts w:ascii="Arial" w:hAnsi="Arial" w:cs="Arial"/>
            <w:color w:val="000000"/>
          </w:rPr>
          <w:t>A</w:t>
        </w:r>
        <w:r>
          <w:rPr>
            <w:rFonts w:ascii="Arial" w:hAnsi="Arial" w:cs="Arial"/>
            <w:color w:val="000000"/>
          </w:rPr>
          <w:t>llgemeinen</w:t>
        </w:r>
      </w:ins>
      <w:r>
        <w:rPr>
          <w:rFonts w:ascii="Arial" w:hAnsi="Arial" w:cs="Arial"/>
          <w:color w:val="000000"/>
        </w:rPr>
        <w:t xml:space="preserve"> werden die Bewohner Göttingens eingeteilt in Studenten, Professoren, Philister und </w:t>
      </w:r>
      <w:del w:id="51" w:author="Lektorat Unker" w:date="2016-11-29T12:16:00Z">
        <w:r w:rsidR="00DF487B">
          <w:rPr>
            <w:rFonts w:ascii="Arial" w:hAnsi="Arial" w:cs="Arial"/>
            <w:color w:val="000000"/>
          </w:rPr>
          <w:delText xml:space="preserve"> </w:delText>
        </w:r>
      </w:del>
      <w:r>
        <w:rPr>
          <w:rFonts w:ascii="Arial" w:hAnsi="Arial" w:cs="Arial"/>
          <w:color w:val="000000"/>
        </w:rPr>
        <w:t xml:space="preserve">Vieh; welche </w:t>
      </w:r>
      <w:del w:id="52" w:author="Lektorat Unker" w:date="2016-11-29T12:16:00Z">
        <w:r w:rsidR="00DF487B">
          <w:rPr>
            <w:rFonts w:ascii="Arial" w:hAnsi="Arial" w:cs="Arial"/>
            <w:color w:val="000000"/>
          </w:rPr>
          <w:delText>4</w:delText>
        </w:r>
      </w:del>
      <w:ins w:id="53" w:author="Lektorat Unker" w:date="2016-11-29T12:16:00Z">
        <w:r w:rsidR="008E3318">
          <w:rPr>
            <w:rFonts w:ascii="Arial" w:hAnsi="Arial" w:cs="Arial"/>
            <w:color w:val="000000"/>
          </w:rPr>
          <w:t>vier</w:t>
        </w:r>
      </w:ins>
      <w:r>
        <w:rPr>
          <w:rFonts w:ascii="Arial" w:hAnsi="Arial" w:cs="Arial"/>
          <w:color w:val="000000"/>
        </w:rPr>
        <w:t xml:space="preserve"> Stände doch nichts weniger als streng geschieden sind. Der Viehstand ist der </w:t>
      </w:r>
      <w:del w:id="54" w:author="Lektorat Unker" w:date="2016-11-29T12:16:00Z">
        <w:r w:rsidR="00DF487B">
          <w:rPr>
            <w:rFonts w:ascii="Arial" w:hAnsi="Arial" w:cs="Arial"/>
            <w:color w:val="000000"/>
          </w:rPr>
          <w:delText>Bedeutendste</w:delText>
        </w:r>
      </w:del>
      <w:ins w:id="55" w:author="Lektorat Unker" w:date="2016-11-29T12:16:00Z">
        <w:r>
          <w:rPr>
            <w:rFonts w:ascii="Arial" w:hAnsi="Arial" w:cs="Arial"/>
            <w:color w:val="000000"/>
          </w:rPr>
          <w:t>bedeutendste</w:t>
        </w:r>
      </w:ins>
      <w:r>
        <w:rPr>
          <w:rFonts w:ascii="Arial" w:hAnsi="Arial" w:cs="Arial"/>
          <w:color w:val="000000"/>
        </w:rPr>
        <w:t>. Die Namen aller Studenten und aller ordentlichen u</w:t>
      </w:r>
      <w:r w:rsidR="00690006">
        <w:rPr>
          <w:rFonts w:ascii="Arial" w:hAnsi="Arial" w:cs="Arial"/>
          <w:color w:val="000000"/>
        </w:rPr>
        <w:t xml:space="preserve">nd </w:t>
      </w:r>
      <w:del w:id="56" w:author="Lektorat Unker" w:date="2016-11-29T12:16:00Z">
        <w:r w:rsidR="00DF487B">
          <w:rPr>
            <w:rFonts w:ascii="Arial" w:hAnsi="Arial" w:cs="Arial"/>
            <w:color w:val="000000"/>
          </w:rPr>
          <w:delText>unordenlichen</w:delText>
        </w:r>
      </w:del>
      <w:ins w:id="57" w:author="Lektorat Unker" w:date="2016-11-29T12:16:00Z">
        <w:r w:rsidR="00690006">
          <w:rPr>
            <w:rFonts w:ascii="Arial" w:hAnsi="Arial" w:cs="Arial"/>
            <w:color w:val="000000"/>
          </w:rPr>
          <w:t>unorden</w:t>
        </w:r>
        <w:r w:rsidR="007D5CAE">
          <w:rPr>
            <w:rFonts w:ascii="Arial" w:hAnsi="Arial" w:cs="Arial"/>
            <w:color w:val="000000"/>
          </w:rPr>
          <w:t>t</w:t>
        </w:r>
        <w:r w:rsidR="002806B9">
          <w:rPr>
            <w:rFonts w:ascii="Arial" w:hAnsi="Arial" w:cs="Arial"/>
            <w:color w:val="000000"/>
          </w:rPr>
          <w:t>lichen</w:t>
        </w:r>
      </w:ins>
      <w:r w:rsidR="002806B9">
        <w:rPr>
          <w:rFonts w:ascii="Arial" w:hAnsi="Arial" w:cs="Arial"/>
          <w:color w:val="000000"/>
        </w:rPr>
        <w:t xml:space="preserve"> Professoren hier auf</w:t>
      </w:r>
      <w:r>
        <w:rPr>
          <w:rFonts w:ascii="Arial" w:hAnsi="Arial" w:cs="Arial"/>
          <w:color w:val="000000"/>
        </w:rPr>
        <w:t>zuzählen</w:t>
      </w:r>
      <w:commentRangeStart w:id="58"/>
      <w:r>
        <w:rPr>
          <w:rFonts w:ascii="Arial" w:hAnsi="Arial" w:cs="Arial"/>
          <w:color w:val="000000"/>
        </w:rPr>
        <w:t>,</w:t>
      </w:r>
      <w:commentRangeEnd w:id="58"/>
      <w:r w:rsidR="008E3318">
        <w:rPr>
          <w:rStyle w:val="Kommentarzeichen"/>
          <w:rFonts w:asciiTheme="minorHAnsi" w:eastAsiaTheme="minorHAnsi" w:hAnsiTheme="minorHAnsi" w:cstheme="minorBidi"/>
          <w:lang w:eastAsia="en-US"/>
        </w:rPr>
        <w:commentReference w:id="58"/>
      </w:r>
      <w:r>
        <w:rPr>
          <w:rFonts w:ascii="Arial" w:hAnsi="Arial" w:cs="Arial"/>
          <w:color w:val="000000"/>
        </w:rPr>
        <w:t xml:space="preserve"> wäre zu weitläufig</w:t>
      </w:r>
      <w:del w:id="59" w:author="Lektorat Unker" w:date="2016-11-29T12:16:00Z">
        <w:r w:rsidR="00DF487B">
          <w:rPr>
            <w:rFonts w:ascii="Arial" w:hAnsi="Arial" w:cs="Arial"/>
            <w:color w:val="000000"/>
          </w:rPr>
          <w:delText xml:space="preserve"> (…)</w:delText>
        </w:r>
      </w:del>
      <w:ins w:id="60" w:author="Lektorat Unker" w:date="2016-11-29T12:16:00Z">
        <w:r w:rsidR="008E3318">
          <w:rPr>
            <w:rFonts w:ascii="Arial" w:hAnsi="Arial" w:cs="Arial"/>
            <w:color w:val="000000"/>
          </w:rPr>
          <w:t>.</w:t>
        </w:r>
        <w:r w:rsidR="00690006">
          <w:rPr>
            <w:rFonts w:ascii="Arial" w:hAnsi="Arial" w:cs="Arial"/>
            <w:color w:val="000000"/>
          </w:rPr>
          <w:t xml:space="preserve"> </w:t>
        </w:r>
        <w:r w:rsidR="008E3318">
          <w:rPr>
            <w:rFonts w:ascii="Arial" w:hAnsi="Arial" w:cs="Arial"/>
            <w:color w:val="000000"/>
          </w:rPr>
          <w:t>[…]</w:t>
        </w:r>
      </w:ins>
    </w:p>
    <w:p w14:paraId="20EEC655" w14:textId="7A697322" w:rsidR="00F913C8" w:rsidRPr="0083401D" w:rsidRDefault="00F913C8" w:rsidP="008E3318">
      <w:pPr>
        <w:pStyle w:val="StandardWeb"/>
        <w:shd w:val="clear" w:color="auto" w:fill="FFFFFF"/>
        <w:spacing w:before="96" w:beforeAutospacing="0" w:after="96" w:afterAutospacing="0" w:line="360" w:lineRule="auto"/>
        <w:ind w:firstLine="1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Ausführliche</w:t>
      </w:r>
      <w:r w:rsidR="00690006">
        <w:rPr>
          <w:rFonts w:ascii="Arial" w:hAnsi="Arial" w:cs="Arial"/>
          <w:color w:val="000000"/>
        </w:rPr>
        <w:t>res über die Stadt Göttingen läss</w:t>
      </w:r>
      <w:r>
        <w:rPr>
          <w:rFonts w:ascii="Arial" w:hAnsi="Arial" w:cs="Arial"/>
          <w:color w:val="000000"/>
        </w:rPr>
        <w:t>t sich sehr bequem nachlesen in der Topographie von K.</w:t>
      </w:r>
      <w:ins w:id="61" w:author="Lektorat Unker" w:date="2016-11-29T12:16:00Z">
        <w:r w:rsidR="007D5CAE">
          <w:rPr>
            <w:rFonts w:ascii="Arial" w:hAnsi="Arial" w:cs="Arial"/>
            <w:color w:val="000000"/>
          </w:rPr>
          <w:t xml:space="preserve"> </w:t>
        </w:r>
      </w:ins>
      <w:r>
        <w:rPr>
          <w:rFonts w:ascii="Arial" w:hAnsi="Arial" w:cs="Arial"/>
          <w:color w:val="000000"/>
        </w:rPr>
        <w:t>F.</w:t>
      </w:r>
      <w:ins w:id="62" w:author="Lektorat Unker" w:date="2016-11-29T12:16:00Z">
        <w:r w:rsidR="007D5CAE">
          <w:rPr>
            <w:rFonts w:ascii="Arial" w:hAnsi="Arial" w:cs="Arial"/>
            <w:color w:val="000000"/>
          </w:rPr>
          <w:t xml:space="preserve"> </w:t>
        </w:r>
      </w:ins>
      <w:r w:rsidR="00D12537">
        <w:rPr>
          <w:rFonts w:ascii="Arial" w:hAnsi="Arial" w:cs="Arial"/>
          <w:color w:val="000000"/>
        </w:rPr>
        <w:t>H. Marx. Obwohl</w:t>
      </w:r>
      <w:r>
        <w:rPr>
          <w:rFonts w:ascii="Arial" w:hAnsi="Arial" w:cs="Arial"/>
          <w:color w:val="000000"/>
        </w:rPr>
        <w:t xml:space="preserve"> ich gegen den Verfasser, der mein </w:t>
      </w:r>
      <w:r w:rsidRPr="0083401D">
        <w:rPr>
          <w:rFonts w:ascii="Arial" w:hAnsi="Arial" w:cs="Arial"/>
          <w:color w:val="000000"/>
        </w:rPr>
        <w:t>Arzt war und mir sehr viel Liebes erzeigte, die heiligsten Verpflichtungen hege, so kann ich doch sein</w:t>
      </w:r>
      <w:r w:rsidR="00690006" w:rsidRPr="0083401D">
        <w:rPr>
          <w:rFonts w:ascii="Arial" w:hAnsi="Arial" w:cs="Arial"/>
          <w:color w:val="000000"/>
        </w:rPr>
        <w:t xml:space="preserve"> Werk nicht unbedingt empfehlen</w:t>
      </w:r>
      <w:del w:id="63" w:author="Lektorat Unker" w:date="2016-11-29T12:16:00Z">
        <w:r w:rsidR="00DF487B" w:rsidRPr="0083401D">
          <w:rPr>
            <w:rFonts w:ascii="Arial" w:hAnsi="Arial" w:cs="Arial"/>
            <w:color w:val="000000"/>
          </w:rPr>
          <w:delText xml:space="preserve"> (…)</w:delText>
        </w:r>
      </w:del>
      <w:ins w:id="64" w:author="Lektorat Unker" w:date="2016-11-29T12:16:00Z">
        <w:r w:rsidR="008E3318">
          <w:rPr>
            <w:rFonts w:ascii="Arial" w:hAnsi="Arial" w:cs="Arial"/>
            <w:color w:val="000000"/>
          </w:rPr>
          <w:t>.</w:t>
        </w:r>
        <w:r w:rsidRPr="0083401D">
          <w:rPr>
            <w:rFonts w:ascii="Arial" w:hAnsi="Arial" w:cs="Arial"/>
            <w:color w:val="000000"/>
          </w:rPr>
          <w:t xml:space="preserve"> </w:t>
        </w:r>
        <w:r w:rsidR="008E3318">
          <w:rPr>
            <w:rFonts w:ascii="Arial" w:hAnsi="Arial" w:cs="Arial"/>
            <w:color w:val="000000"/>
          </w:rPr>
          <w:t>[…]</w:t>
        </w:r>
      </w:ins>
    </w:p>
    <w:p w14:paraId="033B7A9B" w14:textId="745E7ED1" w:rsidR="00254F19" w:rsidRPr="0083401D" w:rsidRDefault="0083401D" w:rsidP="00C41501">
      <w:pPr>
        <w:spacing w:line="360" w:lineRule="auto"/>
        <w:ind w:firstLine="192"/>
        <w:jc w:val="both"/>
        <w:rPr>
          <w:sz w:val="24"/>
          <w:szCs w:val="24"/>
        </w:rPr>
      </w:pP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Vor dem Weender Tore begegneten mir zwei </w:t>
      </w:r>
      <w:del w:id="65" w:author="Lektorat Unker" w:date="2016-11-29T12:16:00Z">
        <w:r w:rsidR="00DF487B"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>e</w:delText>
        </w:r>
        <w:r w:rsidR="00DF487B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>ingeborne</w:delText>
        </w:r>
      </w:del>
      <w:ins w:id="66" w:author="Lektorat Unker" w:date="2016-11-29T12:16:00Z">
        <w:r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eingebor</w:t>
        </w:r>
        <w:r w:rsidR="007D5CAE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e</w:t>
        </w:r>
        <w:r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ne</w:t>
        </w:r>
      </w:ins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kleine Schulknaben, </w:t>
      </w:r>
      <w:r w:rsidR="00D12537">
        <w:rPr>
          <w:rFonts w:ascii="Arial" w:hAnsi="Arial" w:cs="Arial"/>
          <w:color w:val="000000"/>
          <w:sz w:val="24"/>
          <w:szCs w:val="24"/>
          <w:shd w:val="clear" w:color="auto" w:fill="FFFFFF"/>
        </w:rPr>
        <w:t>von denen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der eine zum </w:t>
      </w:r>
      <w:del w:id="67" w:author="Lektorat Unker" w:date="2016-11-29T12:16:00Z">
        <w:r w:rsidR="00DF487B"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>andern</w:delText>
        </w:r>
      </w:del>
      <w:ins w:id="68" w:author="Lektorat Unker" w:date="2016-11-29T12:16:00Z">
        <w:r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ander</w:t>
        </w:r>
        <w:r w:rsidR="007D5CAE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en</w:t>
        </w:r>
      </w:ins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sagte: </w:t>
      </w:r>
      <w:del w:id="69" w:author="Lektorat Unker" w:date="2016-11-29T12:16:00Z">
        <w:r w:rsidR="00DF487B"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>»</w:delText>
        </w:r>
      </w:del>
      <w:ins w:id="70" w:author="Lektorat Unker" w:date="2016-11-29T12:16:00Z">
        <w:r w:rsidR="007D5CAE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„</w:t>
        </w:r>
      </w:ins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>Mit dem Theodor will ich gar nicht mehr umgehen. Er ist ein Lumpenkerl, denn gestern wusste er nicht mal</w:t>
      </w:r>
      <w:ins w:id="71" w:author="Lektorat Unker" w:date="2016-11-29T12:16:00Z">
        <w:r w:rsidR="00AC515B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,</w:t>
        </w:r>
      </w:ins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wie der Genitiv von Mensa </w:t>
      </w:r>
      <w:del w:id="72" w:author="Lektorat Unker" w:date="2016-11-29T12:16:00Z">
        <w:r w:rsidR="00DF487B"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>heisst«.</w:delText>
        </w:r>
      </w:del>
      <w:ins w:id="73" w:author="Lektorat Unker" w:date="2016-11-29T12:16:00Z">
        <w:r w:rsidR="007D5CAE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heiß</w:t>
        </w:r>
        <w:r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t</w:t>
        </w:r>
        <w:r w:rsidR="00AC515B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.</w:t>
        </w:r>
        <w:r w:rsidR="007D5CAE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“</w:t>
        </w:r>
      </w:ins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So unbedeutend diese Worte klingen, so muss ich sie doch wiedererzählen. Ja, ich möchte sie als Stadtmotto gleich auf das Tor schreiben lassen. Denn die Junge</w:t>
      </w:r>
      <w:r w:rsidR="007D5CAE">
        <w:rPr>
          <w:rFonts w:ascii="Arial" w:hAnsi="Arial" w:cs="Arial"/>
          <w:color w:val="000000"/>
          <w:sz w:val="24"/>
          <w:szCs w:val="24"/>
          <w:shd w:val="clear" w:color="auto" w:fill="FFFFFF"/>
        </w:rPr>
        <w:t>n piepen,</w:t>
      </w:r>
      <w:r w:rsidRPr="008340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wie die Alten pfeifen</w:t>
      </w:r>
      <w:del w:id="74" w:author="Lektorat Unker" w:date="2016-11-29T12:16:00Z">
        <w:r w:rsidR="00DF487B"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 xml:space="preserve"> </w:delText>
        </w:r>
        <w:r w:rsidR="00DF487B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delText>(…)</w:delText>
        </w:r>
      </w:del>
      <w:ins w:id="75" w:author="Lektorat Unker" w:date="2016-11-29T12:16:00Z">
        <w:r w:rsidR="00082FC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.</w:t>
        </w:r>
        <w:r w:rsidRPr="0083401D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</w:t>
        </w:r>
        <w:r w:rsidR="00082FC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[…]</w:t>
        </w:r>
      </w:ins>
    </w:p>
    <w:sectPr w:rsidR="00254F19" w:rsidRPr="0083401D" w:rsidSect="00ED088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Lektorat Unker" w:date="2016-09-05T12:32:00Z" w:initials="LU">
    <w:p w14:paraId="48C98BFA" w14:textId="61442893" w:rsidR="00C41501" w:rsidRDefault="00C41501">
      <w:pPr>
        <w:pStyle w:val="Kommentartext"/>
      </w:pPr>
      <w:r w:rsidRPr="00C41501">
        <w:t>Auch die französischen Anfüh</w:t>
      </w:r>
      <w:r>
        <w:t>rungszeichen wären möglich,</w:t>
      </w:r>
      <w:r w:rsidRPr="00C41501">
        <w:t xml:space="preserve"> </w:t>
      </w:r>
      <w:r>
        <w:t xml:space="preserve">hier die einfachen: </w:t>
      </w:r>
      <w:r w:rsidRPr="00C41501">
        <w:t>›</w:t>
      </w:r>
      <w:r>
        <w:t xml:space="preserve"> </w:t>
      </w:r>
      <w:r w:rsidRPr="00C41501">
        <w:t>…</w:t>
      </w:r>
      <w:r>
        <w:t xml:space="preserve"> </w:t>
      </w:r>
      <w:r w:rsidRPr="00C41501">
        <w:t>‹</w:t>
      </w:r>
      <w:r>
        <w:t xml:space="preserve">, später im Text die doppelten: </w:t>
      </w:r>
      <w:r w:rsidRPr="00C41501">
        <w:t>»</w:t>
      </w:r>
      <w:r>
        <w:t xml:space="preserve"> </w:t>
      </w:r>
      <w:r w:rsidRPr="00C41501">
        <w:t>…</w:t>
      </w:r>
      <w:r>
        <w:t xml:space="preserve"> </w:t>
      </w:r>
      <w:r w:rsidRPr="00C41501">
        <w:t>«</w:t>
      </w:r>
      <w:r>
        <w:t>.</w:t>
      </w:r>
    </w:p>
    <w:p w14:paraId="0ED582DF" w14:textId="583F6681" w:rsidR="00C41501" w:rsidRDefault="00C41501">
      <w:pPr>
        <w:pStyle w:val="Kommentartext"/>
      </w:pPr>
    </w:p>
    <w:p w14:paraId="66BF8DB1" w14:textId="582D1C5F" w:rsidR="00C41501" w:rsidRDefault="00C41501">
      <w:pPr>
        <w:pStyle w:val="Kommentartext"/>
      </w:pPr>
      <w:r>
        <w:t xml:space="preserve">(In der Schweiz und in Liechtenstein ist die Variante mit den Spitzen nach außen üblich: : </w:t>
      </w:r>
      <w:r w:rsidRPr="00C41501">
        <w:t>‹</w:t>
      </w:r>
      <w:r>
        <w:t xml:space="preserve"> … </w:t>
      </w:r>
      <w:r w:rsidRPr="00C41501">
        <w:t>›</w:t>
      </w:r>
      <w:r>
        <w:t xml:space="preserve"> und </w:t>
      </w:r>
      <w:r w:rsidRPr="00C41501">
        <w:t>«</w:t>
      </w:r>
      <w:r>
        <w:t xml:space="preserve"> … </w:t>
      </w:r>
      <w:r w:rsidRPr="00C41501">
        <w:t>»</w:t>
      </w:r>
      <w:r w:rsidR="00FE1821">
        <w:t>)</w:t>
      </w:r>
      <w:r>
        <w:t>.</w:t>
      </w:r>
    </w:p>
  </w:comment>
  <w:comment w:id="40" w:author="Lektorat Unker" w:date="2016-09-05T12:27:00Z" w:initials="LU">
    <w:p w14:paraId="2D6AADE8" w14:textId="77777777" w:rsidR="008E3318" w:rsidRDefault="008E3318">
      <w:pPr>
        <w:pStyle w:val="Kommentartext"/>
      </w:pPr>
      <w:r>
        <w:rPr>
          <w:rStyle w:val="Kommentarzeichen"/>
        </w:rPr>
        <w:annotationRef/>
      </w:r>
      <w:r>
        <w:t>Vor „und“ könnte fakultativ ein Komma gesetzt werden.</w:t>
      </w:r>
    </w:p>
  </w:comment>
  <w:comment w:id="58" w:author="Lektorat Unker" w:date="2016-09-05T12:27:00Z" w:initials="LU">
    <w:p w14:paraId="709E5DA4" w14:textId="77777777" w:rsidR="008E3318" w:rsidRDefault="008E3318">
      <w:pPr>
        <w:pStyle w:val="Kommentartext"/>
      </w:pPr>
      <w:r>
        <w:rPr>
          <w:rStyle w:val="Kommentarzeichen"/>
        </w:rPr>
        <w:annotationRef/>
      </w:r>
      <w:r>
        <w:t>Komma fakultativ.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BF8DB1" w15:done="0"/>
  <w15:commentEx w15:paraId="2D6AADE8" w15:done="0"/>
  <w15:commentEx w15:paraId="709E5DA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ktorat Unker">
    <w15:presenceInfo w15:providerId="None" w15:userId="Lektorat U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C8"/>
    <w:rsid w:val="00082FC0"/>
    <w:rsid w:val="00254F19"/>
    <w:rsid w:val="002806B9"/>
    <w:rsid w:val="003331CD"/>
    <w:rsid w:val="003B2136"/>
    <w:rsid w:val="003D1E60"/>
    <w:rsid w:val="00690006"/>
    <w:rsid w:val="007A5241"/>
    <w:rsid w:val="007D5CAE"/>
    <w:rsid w:val="0083401D"/>
    <w:rsid w:val="00857314"/>
    <w:rsid w:val="008E3318"/>
    <w:rsid w:val="00933B5E"/>
    <w:rsid w:val="00A15270"/>
    <w:rsid w:val="00AC515B"/>
    <w:rsid w:val="00BA6E7B"/>
    <w:rsid w:val="00C41501"/>
    <w:rsid w:val="00D055B5"/>
    <w:rsid w:val="00D12537"/>
    <w:rsid w:val="00DF487B"/>
    <w:rsid w:val="00ED0885"/>
    <w:rsid w:val="00F913C8"/>
    <w:rsid w:val="00FE0C83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4EC"/>
  <w15:chartTrackingRefBased/>
  <w15:docId w15:val="{57B513BE-D411-42C1-8FE6-16A95344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9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33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3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3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3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31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31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41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Lektorat Unker 2</dc:creator>
  <cp:keywords/>
  <dc:description/>
  <cp:lastModifiedBy>Lektorat Unker</cp:lastModifiedBy>
  <cp:revision>1</cp:revision>
  <dcterms:created xsi:type="dcterms:W3CDTF">2016-09-02T10:49:00Z</dcterms:created>
  <dcterms:modified xsi:type="dcterms:W3CDTF">2016-11-29T11:16:00Z</dcterms:modified>
</cp:coreProperties>
</file>